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597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1-15/16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O.Š</w:t>
            </w:r>
            <w:proofErr w:type="spellEnd"/>
            <w:r>
              <w:rPr>
                <w:b/>
                <w:sz w:val="22"/>
                <w:szCs w:val="22"/>
              </w:rPr>
              <w:t>. MAJSTORA RADOVANA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C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</w:t>
            </w:r>
            <w:r w:rsidR="00C40A34">
              <w:rPr>
                <w:b/>
                <w:sz w:val="22"/>
                <w:szCs w:val="22"/>
              </w:rPr>
              <w:t>UĐMANA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C40A34"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0A34">
              <w:rPr>
                <w:rFonts w:eastAsia="Calibri"/>
                <w:sz w:val="22"/>
                <w:szCs w:val="22"/>
              </w:rPr>
              <w:t>16</w:t>
            </w:r>
            <w:r w:rsidR="002273A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4ADF" w:rsidRDefault="00C40A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4ADF">
              <w:rPr>
                <w:rFonts w:ascii="Times New Roman" w:hAnsi="Times New Roman"/>
                <w:sz w:val="18"/>
                <w:szCs w:val="18"/>
              </w:rPr>
              <w:t xml:space="preserve">Makarska, Dubrovnik, Orebić, Korčula, Mljet, </w:t>
            </w:r>
            <w:proofErr w:type="spellStart"/>
            <w:r w:rsidRPr="009E4ADF">
              <w:rPr>
                <w:rFonts w:ascii="Times New Roman" w:hAnsi="Times New Roman"/>
                <w:sz w:val="18"/>
                <w:szCs w:val="18"/>
              </w:rPr>
              <w:t>Lokrum</w:t>
            </w:r>
            <w:proofErr w:type="spellEnd"/>
            <w:r w:rsidRPr="009E4ADF">
              <w:rPr>
                <w:rFonts w:ascii="Times New Roman" w:hAnsi="Times New Roman"/>
                <w:sz w:val="18"/>
                <w:szCs w:val="18"/>
              </w:rPr>
              <w:t xml:space="preserve">, Cavtat, Ćilipi, Ston, Metković, </w:t>
            </w:r>
            <w:proofErr w:type="spellStart"/>
            <w:r w:rsidRPr="009E4ADF">
              <w:rPr>
                <w:rFonts w:ascii="Times New Roman" w:hAnsi="Times New Roman"/>
                <w:sz w:val="18"/>
                <w:szCs w:val="18"/>
              </w:rPr>
              <w:t>Vepric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0A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za Korčulu, Mljet i </w:t>
            </w:r>
            <w:proofErr w:type="spellStart"/>
            <w:r>
              <w:rPr>
                <w:rFonts w:ascii="Times New Roman" w:hAnsi="Times New Roman"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E4ADF" w:rsidP="009E4A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4ADF" w:rsidRDefault="009E4ADF" w:rsidP="009E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4ADF" w:rsidRDefault="009E4ADF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Mljet, PP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Lokrum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Đurovića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špilja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Ćilipima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Žičara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Samostan Male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 xml:space="preserve">braće u Dubrovniku, solana Ston, zidine Ston, pomorski muzej Orebić, benediktinski samostan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sv.Marije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na Mljetu, vožnja neretvanskim lađama, muzej grada Korčule, kula Revelin u Korčuli, Knežev dvor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Dubrovnku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 tvrđava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Imperijal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54FCE" w:rsidRDefault="00A17B08" w:rsidP="00C54F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Dubrovnik, Korčula, Mljet,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Lokrum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11.11.2015. do 12,00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4A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65C4B" w:rsidRDefault="00E65C4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A17B08" w:rsidRPr="00E65C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ADF" w:rsidRPr="00E65C4B">
              <w:rPr>
                <w:rFonts w:ascii="Times New Roman" w:hAnsi="Times New Roman"/>
                <w:sz w:val="18"/>
                <w:szCs w:val="18"/>
              </w:rPr>
              <w:t>9,45</w:t>
            </w:r>
            <w:r w:rsidR="00A17B08"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C54FC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54FC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54FC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54FC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54FC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54FC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54FC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54FC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54FCE" w:rsidRPr="00C54FCE" w:rsidRDefault="00C54FCE" w:rsidP="00C54FC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C54FC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54FC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54FC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54FCE" w:rsidRPr="00C54FCE" w:rsidRDefault="00C54FCE" w:rsidP="00C54F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C54FC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C54FC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54FCE" w:rsidRPr="00C54FCE" w:rsidRDefault="00A17B08" w:rsidP="00C54F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54FCE" w:rsidRPr="00C54FC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54FCE" w:rsidRPr="00C54FC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C54FCE" w:rsidRPr="00C54FC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54FCE" w:rsidRPr="00C54FCE" w:rsidRDefault="00C54FCE" w:rsidP="00C54FC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54FCE" w:rsidRPr="00C54FCE" w:rsidRDefault="00C54FCE" w:rsidP="00C54FC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C54FC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54FC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C54FC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54FCE" w:rsidRPr="00C54FCE" w:rsidRDefault="00C54FCE" w:rsidP="00C54FC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54FCE" w:rsidRPr="00C54FCE" w:rsidRDefault="00C54FCE" w:rsidP="00C54FC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54FC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54FC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C54FC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C54FCE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C54FC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C54FC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C54FCE" w:rsidRPr="00C54FCE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54FC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C54FCE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C54FCE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C54FCE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54FC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54FC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54FC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C54FC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54FC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54FC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C54FC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C54FC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C54FCE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4FCE" w:rsidRDefault="00C54FCE" w:rsidP="00C54FC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oNotTrackFormatting/>
  <w:defaultTabStop w:val="708"/>
  <w:hyphenationZone w:val="425"/>
  <w:characterSpacingControl w:val="doNotCompress"/>
  <w:compat/>
  <w:rsids>
    <w:rsidRoot w:val="00A17B08"/>
    <w:rsid w:val="002273A3"/>
    <w:rsid w:val="00523F4A"/>
    <w:rsid w:val="00652669"/>
    <w:rsid w:val="00972744"/>
    <w:rsid w:val="009E4ADF"/>
    <w:rsid w:val="009E58AB"/>
    <w:rsid w:val="00A17B08"/>
    <w:rsid w:val="00A5597E"/>
    <w:rsid w:val="00AB5674"/>
    <w:rsid w:val="00C40A34"/>
    <w:rsid w:val="00C54FCE"/>
    <w:rsid w:val="00CD4729"/>
    <w:rsid w:val="00CF2985"/>
    <w:rsid w:val="00D75F47"/>
    <w:rsid w:val="00E65C4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8</cp:revision>
  <dcterms:created xsi:type="dcterms:W3CDTF">2015-10-30T07:51:00Z</dcterms:created>
  <dcterms:modified xsi:type="dcterms:W3CDTF">2015-10-30T08:16:00Z</dcterms:modified>
</cp:coreProperties>
</file>