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70E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5597E">
              <w:rPr>
                <w:b/>
                <w:sz w:val="18"/>
              </w:rPr>
              <w:t>-15/16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O.Š</w:t>
            </w:r>
            <w:proofErr w:type="spellEnd"/>
            <w:r>
              <w:rPr>
                <w:b/>
                <w:sz w:val="22"/>
                <w:szCs w:val="22"/>
              </w:rPr>
              <w:t>. MAJSTORA RADOVANA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C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</w:t>
            </w:r>
            <w:r w:rsidR="00C40A34">
              <w:rPr>
                <w:b/>
                <w:sz w:val="22"/>
                <w:szCs w:val="22"/>
              </w:rPr>
              <w:t>UĐMANA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70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</w:t>
            </w:r>
            <w:r w:rsidR="00C40A34">
              <w:rPr>
                <w:b/>
                <w:sz w:val="22"/>
                <w:szCs w:val="22"/>
              </w:rPr>
              <w:t xml:space="preserve"> , 7.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C40A34"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  <w:r w:rsidR="00A670E1">
              <w:rPr>
                <w:rFonts w:ascii="Times New Roman" w:hAnsi="Times New Roman"/>
                <w:vertAlign w:val="superscript"/>
              </w:rPr>
              <w:t>,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70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C40A34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70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C40A3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0A34">
              <w:rPr>
                <w:rFonts w:eastAsia="Calibri"/>
                <w:sz w:val="22"/>
                <w:szCs w:val="22"/>
              </w:rPr>
              <w:t>16</w:t>
            </w:r>
            <w:r w:rsidR="002273A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0A34" w:rsidP="00A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70E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4ADF" w:rsidRDefault="00A670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Smiljan, Brijuni, Rovinj, Poreč, Opatija, 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70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A670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E4ADF" w:rsidP="009E4A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4ADF" w:rsidRDefault="009E4ADF" w:rsidP="009E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4ADF" w:rsidRDefault="009E4ADF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670E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OD 2. DO 5. DANA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70E1" w:rsidP="00A670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Tesla, amfiteatar Pula, Brijuni, disko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70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70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70E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="009E4ADF">
              <w:rPr>
                <w:rFonts w:ascii="Times New Roman" w:hAnsi="Times New Roman"/>
              </w:rPr>
              <w:t>.2015. do 12,00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5F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  <w:r w:rsidR="009E4ADF">
              <w:rPr>
                <w:rFonts w:ascii="Times New Roman" w:hAnsi="Times New Roman"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65C4B" w:rsidRDefault="00E65C4B" w:rsidP="00405F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A17B08" w:rsidRPr="00E65C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5F4D">
              <w:rPr>
                <w:rFonts w:ascii="Times New Roman" w:hAnsi="Times New Roman"/>
                <w:sz w:val="18"/>
                <w:szCs w:val="18"/>
              </w:rPr>
              <w:t>13,00</w:t>
            </w:r>
            <w:r w:rsidR="00A17B08"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65ED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65ED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65ED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65ED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65ED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65ED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65ED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65ED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865ED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65ED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65ED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65ED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865ED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65ED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65ED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65EDE" w:rsidRPr="00865ED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65EDE" w:rsidRPr="00865ED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65EDE" w:rsidRPr="00865ED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05F4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865ED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65ED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65ED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65ED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05F4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865ED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65ED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65ED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65ED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65EDE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65ED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65ED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65EDE" w:rsidRPr="00865EDE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65ED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65EDE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65EDE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65EDE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65ED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65ED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65ED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65ED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65ED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65ED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65ED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865ED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65EDE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05F4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oNotTrackFormatting/>
  <w:defaultTabStop w:val="708"/>
  <w:hyphenationZone w:val="425"/>
  <w:characterSpacingControl w:val="doNotCompress"/>
  <w:compat/>
  <w:rsids>
    <w:rsidRoot w:val="00A17B08"/>
    <w:rsid w:val="002273A3"/>
    <w:rsid w:val="00405F4D"/>
    <w:rsid w:val="00523F4A"/>
    <w:rsid w:val="00652669"/>
    <w:rsid w:val="00865EDE"/>
    <w:rsid w:val="00972744"/>
    <w:rsid w:val="009E4ADF"/>
    <w:rsid w:val="009E58AB"/>
    <w:rsid w:val="00A17B08"/>
    <w:rsid w:val="00A5597E"/>
    <w:rsid w:val="00A670E1"/>
    <w:rsid w:val="00AB5674"/>
    <w:rsid w:val="00C40A34"/>
    <w:rsid w:val="00C54FCE"/>
    <w:rsid w:val="00CD4729"/>
    <w:rsid w:val="00CF2985"/>
    <w:rsid w:val="00D75F47"/>
    <w:rsid w:val="00E65C4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2015-11-27T12:41:00Z</dcterms:created>
  <dcterms:modified xsi:type="dcterms:W3CDTF">2015-11-27T12:41:00Z</dcterms:modified>
</cp:coreProperties>
</file>